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4954"/>
        <w:gridCol w:w="2972"/>
      </w:tblGrid>
      <w:tr w:rsidR="00EB6C80" w14:paraId="3DEC0A22" w14:textId="77777777" w:rsidTr="005408C6">
        <w:trPr>
          <w:trHeight w:val="66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3362" w14:textId="77777777" w:rsidR="00EB6C80" w:rsidRDefault="00EB6C80" w:rsidP="005408C6">
            <w:pPr>
              <w:pStyle w:val="Cabealho"/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3FDE725" wp14:editId="1E995AD9">
                  <wp:extent cx="1391314" cy="623191"/>
                  <wp:effectExtent l="0" t="0" r="0" b="5459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4" cy="62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18FB" w14:textId="77777777" w:rsidR="00EB6C80" w:rsidRDefault="00EB6C80" w:rsidP="005408C6">
            <w:pPr>
              <w:pStyle w:val="Cabealh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Tipo de Documento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FA" w14:textId="77777777" w:rsidR="00EB6C80" w:rsidRDefault="00EB6C80" w:rsidP="005408C6">
            <w:pPr>
              <w:pStyle w:val="Cabealh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Espaço Reservado - Protocolo</w:t>
            </w:r>
          </w:p>
        </w:tc>
      </w:tr>
      <w:tr w:rsidR="00EB6C80" w14:paraId="639C1E39" w14:textId="77777777" w:rsidTr="005408C6">
        <w:trPr>
          <w:trHeight w:val="245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8D00" w14:textId="77777777" w:rsidR="00EB6C80" w:rsidRDefault="00EB6C80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F9E3" w14:textId="67E866DD" w:rsidR="00EB6C80" w:rsidRDefault="00867A3F" w:rsidP="005408C6">
            <w:pPr>
              <w:pStyle w:val="Cabealho"/>
              <w:tabs>
                <w:tab w:val="clear" w:pos="4252"/>
              </w:tabs>
              <w:jc w:val="center"/>
              <w:rPr>
                <w:b/>
                <w:spacing w:val="-8"/>
              </w:rPr>
            </w:pPr>
            <w:r>
              <w:rPr>
                <w:b/>
              </w:rPr>
              <w:t xml:space="preserve">FORMULÁRIO DE </w:t>
            </w:r>
            <w:r w:rsidR="00EB6C80">
              <w:rPr>
                <w:b/>
              </w:rPr>
              <w:t>SOLICITAÇÃO</w:t>
            </w:r>
            <w:r w:rsidR="00EB6C80">
              <w:rPr>
                <w:b/>
                <w:spacing w:val="-6"/>
              </w:rPr>
              <w:t xml:space="preserve"> </w:t>
            </w:r>
            <w:r w:rsidR="00EB6C80">
              <w:rPr>
                <w:b/>
              </w:rPr>
              <w:t>DE</w:t>
            </w:r>
            <w:r w:rsidR="00EB6C80">
              <w:rPr>
                <w:b/>
                <w:spacing w:val="-7"/>
              </w:rPr>
              <w:t xml:space="preserve"> </w:t>
            </w:r>
            <w:r w:rsidR="00EB6C80">
              <w:rPr>
                <w:b/>
              </w:rPr>
              <w:t>CREDENCIAL</w:t>
            </w:r>
          </w:p>
          <w:p w14:paraId="7F4D5ED7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</w:pPr>
            <w:r>
              <w:rPr>
                <w:b/>
              </w:rPr>
              <w:t>AEROPORTUÁRIA</w:t>
            </w:r>
            <w:ins w:id="0" w:author="Dayane Roversi Cavalcante - Viracopos" w:date="2022-02-17T11:59:00Z">
              <w:r>
                <w:rPr>
                  <w:b/>
                </w:rPr>
                <w:t xml:space="preserve"> </w:t>
              </w:r>
            </w:ins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PERMANENTE</w:t>
            </w:r>
          </w:p>
        </w:tc>
        <w:tc>
          <w:tcPr>
            <w:tcW w:w="2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552A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B6C80" w14:paraId="371B1CDF" w14:textId="77777777" w:rsidTr="005408C6">
        <w:trPr>
          <w:trHeight w:val="72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551C" w14:textId="77777777" w:rsidR="00EB6C80" w:rsidRDefault="00EB6C80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FC4B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</w:pPr>
            <w:r>
              <w:rPr>
                <w:rFonts w:cs="Arial"/>
                <w:sz w:val="16"/>
                <w:szCs w:val="20"/>
              </w:rPr>
              <w:t>Orientações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C375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</w:tr>
      <w:tr w:rsidR="00EB6C80" w14:paraId="39B15B07" w14:textId="77777777" w:rsidTr="005408C6">
        <w:trPr>
          <w:trHeight w:val="419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67C9" w14:textId="77777777" w:rsidR="00EB6C80" w:rsidRDefault="00EB6C80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5C85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Preencher, obrigatoriamente, no computador. </w:t>
            </w:r>
          </w:p>
          <w:p w14:paraId="2CC30D45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 campos indicados com asterisco (*) são de preenchimento obrigatório.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D753" w14:textId="77777777" w:rsidR="00EB6C80" w:rsidRDefault="00EB6C80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14739C8" w14:textId="2873FC90" w:rsidR="00EB6C80" w:rsidRPr="003D0948" w:rsidRDefault="00EB6C80" w:rsidP="00EB6C80">
      <w:pPr>
        <w:tabs>
          <w:tab w:val="left" w:pos="1803"/>
        </w:tabs>
        <w:spacing w:before="61"/>
        <w:rPr>
          <w:rFonts w:asciiTheme="minorHAnsi" w:hAnsiTheme="minorHAnsi" w:cstheme="minorHAnsi"/>
          <w:b/>
          <w:sz w:val="20"/>
          <w:szCs w:val="20"/>
        </w:rPr>
      </w:pPr>
      <w:r w:rsidRPr="003D0948">
        <w:rPr>
          <w:rFonts w:asciiTheme="minorHAnsi" w:hAnsiTheme="minorHAnsi" w:cstheme="minorHAnsi"/>
          <w:b/>
          <w:sz w:val="20"/>
          <w:szCs w:val="20"/>
        </w:rPr>
        <w:t>Campinas,</w:t>
      </w:r>
      <w:r w:rsidR="004225C3" w:rsidRPr="003D0948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388914435" w:edGrp="everyone"/>
      <w:r w:rsidR="004225C3" w:rsidRPr="003D0948">
        <w:rPr>
          <w:rFonts w:asciiTheme="minorHAnsi" w:hAnsiTheme="minorHAnsi" w:cstheme="minorHAnsi"/>
          <w:b/>
          <w:sz w:val="20"/>
          <w:szCs w:val="20"/>
        </w:rPr>
        <w:t xml:space="preserve">   </w:t>
      </w:r>
      <w:permEnd w:id="1388914435"/>
      <w:r w:rsidRPr="003D0948">
        <w:rPr>
          <w:rFonts w:asciiTheme="minorHAnsi" w:hAnsiTheme="minorHAnsi" w:cstheme="minorHAnsi"/>
          <w:b/>
          <w:sz w:val="20"/>
          <w:szCs w:val="20"/>
        </w:rPr>
        <w:t xml:space="preserve"> de </w:t>
      </w:r>
      <w:permStart w:id="1488130054" w:edGrp="everyone"/>
      <w:r w:rsidR="004225C3" w:rsidRPr="003D0948">
        <w:rPr>
          <w:rFonts w:asciiTheme="minorHAnsi" w:hAnsiTheme="minorHAnsi" w:cstheme="minorHAnsi"/>
          <w:b/>
          <w:sz w:val="20"/>
          <w:szCs w:val="20"/>
        </w:rPr>
        <w:t xml:space="preserve">     </w:t>
      </w:r>
      <w:permEnd w:id="1488130054"/>
      <w:r w:rsidRPr="003D0948">
        <w:rPr>
          <w:rFonts w:asciiTheme="minorHAnsi" w:hAnsiTheme="minorHAnsi" w:cstheme="minorHAnsi"/>
          <w:b/>
          <w:sz w:val="20"/>
          <w:szCs w:val="20"/>
        </w:rPr>
        <w:t xml:space="preserve"> de </w:t>
      </w:r>
      <w:permStart w:id="1869678744" w:edGrp="everyone"/>
      <w:r w:rsidR="004225C3" w:rsidRPr="003D094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permEnd w:id="1869678744"/>
      <w:r w:rsidRPr="003D0948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66A08DD8" w14:textId="71BA997A" w:rsidR="00EB6C80" w:rsidRPr="003D0948" w:rsidRDefault="00EB6C80" w:rsidP="003E59DC">
      <w:pPr>
        <w:pStyle w:val="SemEspaamento"/>
        <w:spacing w:line="220" w:lineRule="atLeast"/>
        <w:rPr>
          <w:rFonts w:asciiTheme="minorHAnsi" w:hAnsiTheme="minorHAnsi" w:cstheme="minorHAnsi"/>
          <w:sz w:val="20"/>
          <w:szCs w:val="20"/>
        </w:rPr>
      </w:pPr>
      <w:r w:rsidRPr="003D0948">
        <w:rPr>
          <w:rFonts w:asciiTheme="minorHAnsi" w:hAnsiTheme="minorHAnsi" w:cstheme="minorHAnsi"/>
          <w:sz w:val="20"/>
          <w:szCs w:val="20"/>
        </w:rPr>
        <w:t>Ao Operador do Aeródromo – Aeroportos Brasil Viracopos S.A.</w:t>
      </w:r>
    </w:p>
    <w:p w14:paraId="386E7E1F" w14:textId="4286A9A1" w:rsidR="00EB6C80" w:rsidRDefault="00EB6C80" w:rsidP="003E59DC">
      <w:pPr>
        <w:pStyle w:val="SemEspaamento"/>
        <w:spacing w:line="220" w:lineRule="atLeast"/>
        <w:rPr>
          <w:rFonts w:asciiTheme="minorHAnsi" w:hAnsiTheme="minorHAnsi" w:cstheme="minorHAnsi"/>
          <w:sz w:val="20"/>
          <w:szCs w:val="20"/>
        </w:rPr>
      </w:pPr>
      <w:r w:rsidRPr="003D0948">
        <w:rPr>
          <w:rFonts w:asciiTheme="minorHAnsi" w:hAnsiTheme="minorHAnsi" w:cstheme="minorHAnsi"/>
          <w:sz w:val="20"/>
          <w:szCs w:val="20"/>
        </w:rPr>
        <w:t xml:space="preserve">A/C: Segurança Aeroportuária – </w:t>
      </w:r>
      <w:r w:rsidR="0008494B" w:rsidRPr="003D0948">
        <w:rPr>
          <w:rFonts w:asciiTheme="minorHAnsi" w:hAnsiTheme="minorHAnsi" w:cstheme="minorHAnsi"/>
          <w:sz w:val="20"/>
          <w:szCs w:val="20"/>
        </w:rPr>
        <w:t xml:space="preserve">Setor de </w:t>
      </w:r>
      <w:r w:rsidRPr="003D0948">
        <w:rPr>
          <w:rFonts w:asciiTheme="minorHAnsi" w:hAnsiTheme="minorHAnsi" w:cstheme="minorHAnsi"/>
          <w:sz w:val="20"/>
          <w:szCs w:val="20"/>
        </w:rPr>
        <w:t>Credenciamento</w:t>
      </w:r>
      <w:r w:rsidR="0008494B" w:rsidRPr="003D0948">
        <w:rPr>
          <w:rFonts w:asciiTheme="minorHAnsi" w:hAnsiTheme="minorHAnsi" w:cstheme="minorHAnsi"/>
          <w:sz w:val="20"/>
          <w:szCs w:val="20"/>
        </w:rPr>
        <w:t xml:space="preserve"> de Viracopos </w:t>
      </w:r>
    </w:p>
    <w:p w14:paraId="6C2C9234" w14:textId="40C15D0F" w:rsidR="00EB6C80" w:rsidRPr="003D0948" w:rsidRDefault="00EB6C80" w:rsidP="003E59DC">
      <w:pPr>
        <w:pStyle w:val="Ttulo"/>
        <w:tabs>
          <w:tab w:val="left" w:pos="11199"/>
        </w:tabs>
        <w:spacing w:line="220" w:lineRule="atLeast"/>
        <w:ind w:left="0" w:right="-24"/>
        <w:jc w:val="both"/>
        <w:rPr>
          <w:rFonts w:asciiTheme="minorHAnsi" w:hAnsiTheme="minorHAnsi" w:cstheme="minorHAnsi"/>
          <w:sz w:val="20"/>
          <w:szCs w:val="20"/>
        </w:rPr>
      </w:pPr>
      <w:r w:rsidRPr="003D0948">
        <w:rPr>
          <w:rFonts w:asciiTheme="minorHAnsi" w:hAnsiTheme="minorHAnsi" w:cstheme="minorHAnsi"/>
          <w:sz w:val="20"/>
          <w:szCs w:val="20"/>
        </w:rPr>
        <w:t>Em atendimento as normas vigentes da Agência Nacional da Aviação Civil e da Aeroportos Brasil Viracopos S.A.,</w:t>
      </w:r>
      <w:r w:rsidRPr="003D0948">
        <w:rPr>
          <w:rFonts w:asciiTheme="minorHAnsi" w:hAnsiTheme="minorHAnsi" w:cstheme="minorHAnsi"/>
          <w:spacing w:val="-5"/>
          <w:sz w:val="20"/>
          <w:szCs w:val="20"/>
        </w:rPr>
        <w:t xml:space="preserve"> so</w:t>
      </w:r>
      <w:r w:rsidRPr="003D0948">
        <w:rPr>
          <w:rFonts w:asciiTheme="minorHAnsi" w:hAnsiTheme="minorHAnsi" w:cstheme="minorHAnsi"/>
          <w:sz w:val="20"/>
          <w:szCs w:val="20"/>
        </w:rPr>
        <w:t>licitamos a</w:t>
      </w:r>
      <w:r w:rsidRPr="003D094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D0948">
        <w:rPr>
          <w:rFonts w:asciiTheme="minorHAnsi" w:hAnsiTheme="minorHAnsi" w:cstheme="minorHAnsi"/>
          <w:sz w:val="20"/>
          <w:szCs w:val="20"/>
        </w:rPr>
        <w:t>Credencial Aeroportuária Permanente</w:t>
      </w:r>
      <w:r w:rsidRPr="003D094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D0948">
        <w:rPr>
          <w:rFonts w:asciiTheme="minorHAnsi" w:hAnsiTheme="minorHAnsi" w:cstheme="minorHAnsi"/>
          <w:sz w:val="20"/>
          <w:szCs w:val="20"/>
        </w:rPr>
        <w:t>abaixo</w:t>
      </w:r>
      <w:r w:rsidRPr="003D094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D0948">
        <w:rPr>
          <w:rFonts w:asciiTheme="minorHAnsi" w:hAnsiTheme="minorHAnsi" w:cstheme="minorHAnsi"/>
          <w:sz w:val="20"/>
          <w:szCs w:val="20"/>
        </w:rPr>
        <w:t>relacionada.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9"/>
        <w:gridCol w:w="2600"/>
        <w:gridCol w:w="2441"/>
        <w:gridCol w:w="2796"/>
      </w:tblGrid>
      <w:tr w:rsidR="00EB6C80" w:rsidRPr="00EB6C80" w14:paraId="5509EDD9" w14:textId="77777777" w:rsidTr="00153DA6">
        <w:trPr>
          <w:trHeight w:hRule="exact" w:val="227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C45552" w14:textId="31291D08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EMPRESA</w:t>
            </w:r>
            <w:r w:rsidRPr="00EB6C8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SOLICITANTE</w:t>
            </w:r>
          </w:p>
        </w:tc>
      </w:tr>
      <w:tr w:rsidR="00EB6C80" w:rsidRPr="00EB6C80" w14:paraId="4510DD2E" w14:textId="77777777" w:rsidTr="00153DA6">
        <w:trPr>
          <w:trHeight w:hRule="exact" w:val="227"/>
        </w:trPr>
        <w:tc>
          <w:tcPr>
            <w:tcW w:w="51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F68D79" w14:textId="3D7E6360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 w:rsidRPr="00EB6C8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Fantasia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59E4D86" w14:textId="34B7240E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Razão</w:t>
            </w:r>
            <w:r w:rsidRPr="00EB6C8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Social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EB6C80" w:rsidRPr="00EB6C80" w14:paraId="2BDD6D38" w14:textId="77777777" w:rsidTr="00153DA6">
        <w:trPr>
          <w:trHeight w:hRule="exact" w:val="227"/>
        </w:trPr>
        <w:tc>
          <w:tcPr>
            <w:tcW w:w="51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01FCD6" w14:textId="7E7CAEA3" w:rsidR="00EB6C80" w:rsidRPr="004225C3" w:rsidRDefault="00297284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  <w:permStart w:id="1691035108" w:edGrp="everyone" w:colFirst="1" w:colLast="1"/>
            <w:permStart w:id="662307373" w:edGrp="everyone" w:colFirst="0" w:colLast="0"/>
            <w:r w:rsidRPr="004225C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="0008494B" w:rsidRPr="004225C3">
              <w:rPr>
                <w:rFonts w:asciiTheme="minorHAnsi" w:hAnsiTheme="minorHAnsi" w:cstheme="minorHAnsi"/>
              </w:rPr>
              <w:t xml:space="preserve">   </w:t>
            </w:r>
            <w:r w:rsidRPr="004225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4D7063" w14:textId="7A57D283" w:rsidR="00EB6C80" w:rsidRPr="004225C3" w:rsidRDefault="00EB6C80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</w:p>
        </w:tc>
      </w:tr>
      <w:permEnd w:id="1691035108"/>
      <w:permEnd w:id="662307373"/>
      <w:tr w:rsidR="00EB6C80" w:rsidRPr="00EB6C80" w14:paraId="7FDBA0E2" w14:textId="77777777" w:rsidTr="00153DA6">
        <w:trPr>
          <w:trHeight w:hRule="exact" w:val="227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4B612B" w14:textId="64449D49" w:rsidR="00EB6C80" w:rsidRPr="00EB6C80" w:rsidRDefault="006954A9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INFORMAÇÕES</w:t>
            </w:r>
            <w:r w:rsidRPr="00EB6C8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DO(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REQUERENTE(S) A CREDENCIAL</w:t>
            </w:r>
          </w:p>
        </w:tc>
      </w:tr>
      <w:tr w:rsidR="00EB6C80" w:rsidRPr="00EB6C80" w14:paraId="6E0BF2B3" w14:textId="77777777" w:rsidTr="00153DA6">
        <w:trPr>
          <w:trHeight w:hRule="exact" w:val="227"/>
        </w:trPr>
        <w:tc>
          <w:tcPr>
            <w:tcW w:w="51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B3BC82" w14:textId="70EF002E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D19E61" w14:textId="2179D4BB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(Brasileiro)*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253A5C9" w14:textId="7A7CF424" w:rsidR="00EB6C80" w:rsidRPr="00EB6C80" w:rsidRDefault="00EB6C80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RNE/Passaporte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(Estrangeiro)*</w:t>
            </w:r>
          </w:p>
        </w:tc>
      </w:tr>
      <w:tr w:rsidR="00EB6C80" w:rsidRPr="00EB6C80" w14:paraId="609DA4D2" w14:textId="77777777" w:rsidTr="00153DA6">
        <w:trPr>
          <w:trHeight w:hRule="exact" w:val="227"/>
        </w:trPr>
        <w:tc>
          <w:tcPr>
            <w:tcW w:w="51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A9F55" w14:textId="25C0A0D0" w:rsidR="00EB6C80" w:rsidRPr="004225C3" w:rsidRDefault="00297284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  <w:permStart w:id="1376531597" w:edGrp="everyone" w:colFirst="2" w:colLast="2"/>
            <w:permStart w:id="676557292" w:edGrp="everyone" w:colFirst="1" w:colLast="1"/>
            <w:permStart w:id="923805759" w:edGrp="everyone" w:colFirst="0" w:colLast="0"/>
            <w:r w:rsidRPr="004225C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3C5" w14:textId="31291213" w:rsidR="00EB6C80" w:rsidRPr="004225C3" w:rsidRDefault="00297284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  <w:r w:rsidRPr="004225C3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F65B5" w14:textId="71B956D3" w:rsidR="00EB6C80" w:rsidRPr="004225C3" w:rsidRDefault="00EB6C80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</w:p>
        </w:tc>
      </w:tr>
      <w:permEnd w:id="1376531597"/>
      <w:permEnd w:id="676557292"/>
      <w:permEnd w:id="923805759"/>
      <w:tr w:rsidR="00EB6C80" w:rsidRPr="00EB6C80" w14:paraId="23DC30F5" w14:textId="77777777" w:rsidTr="00153DA6">
        <w:trPr>
          <w:trHeight w:hRule="exact" w:val="227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CCBDCA3" w14:textId="43C0CA92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DECLARAÇÃO</w:t>
            </w:r>
            <w:r w:rsidRPr="00EB6C8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EB6C8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APTIDÃO</w:t>
            </w:r>
            <w:r w:rsidRPr="00EB6C8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EB6C8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EMPRESA</w:t>
            </w:r>
            <w:r w:rsidRPr="00EB6C8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SOLICITANTE</w:t>
            </w:r>
          </w:p>
        </w:tc>
      </w:tr>
      <w:tr w:rsidR="00EB6C80" w:rsidRPr="00EB6C80" w14:paraId="718E6532" w14:textId="77777777" w:rsidTr="00153DA6">
        <w:trPr>
          <w:trHeight w:hRule="exact" w:val="935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863ED" w14:textId="60FF1551" w:rsidR="00EB6C80" w:rsidRPr="00925F7B" w:rsidRDefault="005B593D" w:rsidP="003E59DC">
            <w:pPr>
              <w:spacing w:line="22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3954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0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E724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C80" w:rsidRPr="00E7244D">
              <w:rPr>
                <w:rFonts w:asciiTheme="minorHAnsi" w:hAnsiTheme="minorHAnsi" w:cstheme="minorHAnsi"/>
                <w:sz w:val="18"/>
                <w:szCs w:val="18"/>
              </w:rPr>
              <w:t>APTIDÃO ‐ Atesto que o(a) colaborador(a) foi treinado(a), examinado(a), julgado(a) apto(a) e habilitado(a) a exercer sua função. O(a) mesmo(a) participou dos cursos necessários, previstos nas normativas da Agência Nacional da Aviação Civil e da Aeroportos Brasil Viracopos, bem como demais treinamentos inerentes à função, os quais, seus certificados encontram‐se arquivados na pasta funcional do(a) colaborador(a), sob responsabilidade da empresa solicitante.</w:t>
            </w:r>
          </w:p>
        </w:tc>
      </w:tr>
      <w:tr w:rsidR="00EB6C80" w:rsidRPr="00EB6C80" w14:paraId="4DD3403C" w14:textId="77777777" w:rsidTr="00153DA6">
        <w:trPr>
          <w:trHeight w:hRule="exact" w:val="227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1C0A2FAA" w14:textId="0B750D35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TERMO</w:t>
            </w:r>
            <w:r w:rsidRPr="00EB6C8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EB6C8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sz w:val="20"/>
                <w:szCs w:val="20"/>
              </w:rPr>
              <w:t>RESPONSABILIDADE</w:t>
            </w:r>
          </w:p>
        </w:tc>
      </w:tr>
      <w:tr w:rsidR="00EB6C80" w:rsidRPr="00EB6C80" w14:paraId="1CD9DAEE" w14:textId="77777777" w:rsidTr="00153DA6">
        <w:trPr>
          <w:trHeight w:hRule="exact" w:val="1774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8F01" w14:textId="373FF15E" w:rsidR="00EB6C80" w:rsidRPr="00E7244D" w:rsidRDefault="00EB6C80" w:rsidP="003E59DC">
            <w:pPr>
              <w:spacing w:line="22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244D">
              <w:rPr>
                <w:rFonts w:asciiTheme="minorHAnsi" w:hAnsiTheme="minorHAnsi" w:cstheme="minorHAnsi"/>
                <w:sz w:val="18"/>
                <w:szCs w:val="18"/>
              </w:rPr>
              <w:t xml:space="preserve">Responsabilizo‐me pelas informações supracitadas e autenticidade das documentações anexas  de cunho obrigatório pela Agência Nacional da Aviação Civil e da Aeroportos Brasil Viracopos S.A. Estamos cientes: de que é obrigatória a renovação da Credencial Aeroportuária com antecedência ao seu vencimento – preferencialmente 30 dias antes; das responsabilidades decorrentes do uso da Credencial Aeroportuária, da devolução quando: i) cessar a sua validade; ii) </w:t>
            </w:r>
            <w:r w:rsidR="005721A3">
              <w:rPr>
                <w:rFonts w:asciiTheme="minorHAnsi" w:hAnsiTheme="minorHAnsi" w:cstheme="minorHAnsi"/>
                <w:sz w:val="18"/>
                <w:szCs w:val="18"/>
              </w:rPr>
              <w:t xml:space="preserve">quando houver o encerramento de contrato(s) relacionado(s) à empresa; iii) </w:t>
            </w:r>
            <w:r w:rsidRPr="00E7244D">
              <w:rPr>
                <w:rFonts w:asciiTheme="minorHAnsi" w:hAnsiTheme="minorHAnsi" w:cstheme="minorHAnsi"/>
                <w:sz w:val="18"/>
                <w:szCs w:val="18"/>
              </w:rPr>
              <w:t>houver a suspensão ou cassação da CNH do(a) colaborador(a) credenciado(a) que tenha autorização para dirigir em áreas operacionais; i</w:t>
            </w:r>
            <w:r w:rsidR="005721A3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E7244D">
              <w:rPr>
                <w:rFonts w:asciiTheme="minorHAnsi" w:hAnsiTheme="minorHAnsi" w:cstheme="minorHAnsi"/>
                <w:sz w:val="18"/>
                <w:szCs w:val="18"/>
              </w:rPr>
              <w:t>) o(a) funcionário(a) for desligado(a) da Empresa/Aeroporto; e v) outras motivações que impliquem na devolução da credencial; e que será aplicada multa em caso de não devolução, extravio ou utilização indevida da credencial; sob pena de arcar com as responsabilidades administrativas aeroportuárias, civis e criminais de eventuais danos decorrentes da utilização indevida.</w:t>
            </w:r>
          </w:p>
        </w:tc>
      </w:tr>
      <w:tr w:rsidR="00EB6C80" w:rsidRPr="00EB6C80" w14:paraId="63B619FE" w14:textId="77777777" w:rsidTr="00153DA6">
        <w:trPr>
          <w:trHeight w:hRule="exact" w:val="227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B08D76" w14:textId="22749CB2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 w:rsidRPr="00EB6C80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  <w:r w:rsidRPr="00EB6C8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Representante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C2FE020" w14:textId="45B61C6B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EB6C80" w:rsidRPr="00EB6C80" w14:paraId="19C3267C" w14:textId="77777777" w:rsidTr="00153DA6">
        <w:trPr>
          <w:trHeight w:hRule="exact" w:val="227"/>
        </w:trPr>
        <w:tc>
          <w:tcPr>
            <w:tcW w:w="51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101477" w14:textId="5A032BCB" w:rsidR="00EB6C80" w:rsidRPr="004225C3" w:rsidRDefault="00297284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  <w:permStart w:id="1207055104" w:edGrp="everyone" w:colFirst="0" w:colLast="0"/>
            <w:r w:rsidRPr="004225C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2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E0859" w14:textId="77777777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207055104"/>
      <w:tr w:rsidR="00EB6C80" w:rsidRPr="00EB6C80" w14:paraId="109FBF1F" w14:textId="77777777" w:rsidTr="00153DA6">
        <w:trPr>
          <w:trHeight w:hRule="exact" w:val="227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7D315C" w14:textId="6EAC0B50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Função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A8291A" w14:textId="593AF42C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  <w:r w:rsidR="000849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37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43DC447" w14:textId="77777777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6C80" w:rsidRPr="00B525C2" w14:paraId="3E40A843" w14:textId="77777777" w:rsidTr="00153DA6">
        <w:trPr>
          <w:trHeight w:hRule="exact" w:val="227"/>
        </w:trPr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F185D4" w14:textId="6D7F42F8" w:rsidR="00EB6C80" w:rsidRPr="004225C3" w:rsidRDefault="00297284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  <w:permStart w:id="251141411" w:edGrp="everyone" w:colFirst="1" w:colLast="1"/>
            <w:permStart w:id="1071860165" w:edGrp="everyone" w:colFirst="0" w:colLast="0"/>
            <w:r w:rsidRPr="004225C3">
              <w:rPr>
                <w:rFonts w:asciiTheme="minorHAnsi" w:hAnsiTheme="minorHAnsi" w:cstheme="minorHAnsi"/>
              </w:rPr>
              <w:t xml:space="preserve">                                               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73CE3E" w14:textId="2241C8E3" w:rsidR="00EB6C80" w:rsidRPr="004225C3" w:rsidRDefault="00297284" w:rsidP="003E59DC">
            <w:pPr>
              <w:spacing w:line="220" w:lineRule="atLeast"/>
              <w:rPr>
                <w:rFonts w:asciiTheme="minorHAnsi" w:hAnsiTheme="minorHAnsi" w:cstheme="minorHAnsi"/>
              </w:rPr>
            </w:pPr>
            <w:r w:rsidRPr="004225C3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52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BC1364" w14:textId="77777777" w:rsidR="00EB6C80" w:rsidRPr="00EB6C80" w:rsidRDefault="00EB6C80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70"/>
        <w:tblW w:w="10437" w:type="dxa"/>
        <w:tblLook w:val="04A0" w:firstRow="1" w:lastRow="0" w:firstColumn="1" w:lastColumn="0" w:noHBand="0" w:noVBand="1"/>
      </w:tblPr>
      <w:tblGrid>
        <w:gridCol w:w="5277"/>
        <w:gridCol w:w="2930"/>
        <w:gridCol w:w="2230"/>
      </w:tblGrid>
      <w:tr w:rsidR="003E59DC" w:rsidRPr="00EB6C80" w14:paraId="367E0047" w14:textId="77777777" w:rsidTr="003D0948">
        <w:trPr>
          <w:trHeight w:hRule="exact" w:val="314"/>
        </w:trPr>
        <w:tc>
          <w:tcPr>
            <w:tcW w:w="5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ermEnd w:id="251141411"/>
          <w:permEnd w:id="1071860165"/>
          <w:p w14:paraId="360ABA55" w14:textId="7F774249" w:rsidR="003E59DC" w:rsidRPr="00613594" w:rsidRDefault="00613594" w:rsidP="003E59DC">
            <w:pPr>
              <w:spacing w:line="220" w:lineRule="atLeas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="003E59DC" w:rsidRPr="00613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Campo exclusivo para solicitações de credenciais dos colaboradores da </w:t>
            </w:r>
            <w:r w:rsidR="003E59DC" w:rsidRPr="0061359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Aeroportos Brasil Viracopos</w:t>
            </w:r>
            <w:r w:rsidR="003E59DC" w:rsidRPr="00613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9B2139" w14:textId="77777777" w:rsidR="003E59DC" w:rsidRPr="003E59DC" w:rsidRDefault="003E59DC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59DC">
              <w:rPr>
                <w:rFonts w:asciiTheme="minorHAnsi" w:hAnsiTheme="minorHAnsi" w:cstheme="minorHAnsi"/>
                <w:sz w:val="18"/>
                <w:szCs w:val="18"/>
              </w:rPr>
              <w:t>Setor/Coordenação/Gerência*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E567972" w14:textId="77777777" w:rsidR="003E59DC" w:rsidRPr="003E59DC" w:rsidRDefault="003E59DC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59DC">
              <w:rPr>
                <w:rFonts w:asciiTheme="minorHAnsi" w:hAnsiTheme="minorHAnsi" w:cstheme="minorHAnsi"/>
                <w:sz w:val="18"/>
                <w:szCs w:val="18"/>
              </w:rPr>
              <w:t>Centro de Custos*</w:t>
            </w:r>
          </w:p>
        </w:tc>
      </w:tr>
      <w:tr w:rsidR="003E59DC" w:rsidRPr="00B525C2" w14:paraId="338C72C5" w14:textId="77777777" w:rsidTr="005B593D">
        <w:trPr>
          <w:trHeight w:hRule="exact" w:val="271"/>
        </w:trPr>
        <w:tc>
          <w:tcPr>
            <w:tcW w:w="527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DD72EB" w14:textId="77777777" w:rsidR="003E59DC" w:rsidRPr="00EB6C80" w:rsidRDefault="003E59DC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E7404" w14:textId="79897EC6" w:rsidR="003E59DC" w:rsidRPr="00EB6C80" w:rsidRDefault="003E59DC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ermStart w:id="79383433" w:edGrp="everyone"/>
            <w:r w:rsidRPr="004225C3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  <w:permEnd w:id="79383433"/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5A4B4" w14:textId="30D758A0" w:rsidR="003E59DC" w:rsidRPr="00EB6C80" w:rsidRDefault="003E59DC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694185928" w:edGrp="everyone"/>
            <w:r w:rsidRPr="004225C3">
              <w:rPr>
                <w:rFonts w:asciiTheme="minorHAnsi" w:hAnsiTheme="minorHAnsi" w:cstheme="minorHAnsi"/>
              </w:rPr>
              <w:t xml:space="preserve">                                </w:t>
            </w:r>
            <w:permEnd w:id="1694185928"/>
          </w:p>
        </w:tc>
      </w:tr>
    </w:tbl>
    <w:tbl>
      <w:tblPr>
        <w:tblStyle w:val="Tabelacomgrade"/>
        <w:tblW w:w="10436" w:type="dxa"/>
        <w:tblLook w:val="04A0" w:firstRow="1" w:lastRow="0" w:firstColumn="1" w:lastColumn="0" w:noHBand="0" w:noVBand="1"/>
      </w:tblPr>
      <w:tblGrid>
        <w:gridCol w:w="3104"/>
        <w:gridCol w:w="2126"/>
        <w:gridCol w:w="1418"/>
        <w:gridCol w:w="420"/>
        <w:gridCol w:w="3368"/>
      </w:tblGrid>
      <w:tr w:rsidR="00DB43FC" w:rsidRPr="005C18FF" w14:paraId="7738CCAD" w14:textId="77777777" w:rsidTr="005B593D">
        <w:trPr>
          <w:trHeight w:hRule="exact" w:val="298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6FB64" w14:textId="77777777" w:rsidR="00DB43FC" w:rsidRPr="003D0948" w:rsidRDefault="00DB43FC" w:rsidP="0068071D">
            <w:pPr>
              <w:spacing w:line="2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PREENCHIMENTO EXCLUSIVO DO SETOR DE CREDENCIAMENTO</w:t>
            </w:r>
          </w:p>
          <w:p w14:paraId="66C6E47F" w14:textId="77777777" w:rsidR="00DB43FC" w:rsidRPr="003D0948" w:rsidRDefault="00DB43FC" w:rsidP="0068071D">
            <w:pPr>
              <w:spacing w:line="2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13594" w:rsidRPr="00EB6C80" w14:paraId="07B50FBB" w14:textId="617A9A5A" w:rsidTr="005B593D">
        <w:trPr>
          <w:trHeight w:hRule="exact" w:val="298"/>
        </w:trPr>
        <w:tc>
          <w:tcPr>
            <w:tcW w:w="5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629374" w14:textId="3AB6AAE1" w:rsidR="00613594" w:rsidRPr="003D0948" w:rsidRDefault="00613594" w:rsidP="00DB43FC">
            <w:pPr>
              <w:spacing w:line="220" w:lineRule="atLeas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ÁREA DE ACESSO </w:t>
            </w:r>
          </w:p>
        </w:tc>
        <w:tc>
          <w:tcPr>
            <w:tcW w:w="5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A9A639" w14:textId="77777777" w:rsidR="00613594" w:rsidRPr="003D0948" w:rsidRDefault="00613594" w:rsidP="00613594">
            <w:pPr>
              <w:spacing w:line="220" w:lineRule="atLeas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VALIDADE DA CCA                  /            /</w:t>
            </w:r>
          </w:p>
          <w:p w14:paraId="37804F34" w14:textId="711DAF14" w:rsidR="00B83783" w:rsidRPr="003D0948" w:rsidRDefault="00B83783" w:rsidP="00613594">
            <w:pPr>
              <w:spacing w:line="220" w:lineRule="atLeas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,,,0</w:t>
            </w:r>
          </w:p>
        </w:tc>
      </w:tr>
      <w:tr w:rsidR="009C54F8" w:rsidRPr="00EB6C80" w14:paraId="0F7B2831" w14:textId="2DBD16E8" w:rsidTr="003D0948">
        <w:trPr>
          <w:trHeight w:hRule="exact" w:val="22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292704" w14:textId="11E3E012" w:rsidR="009C54F8" w:rsidRPr="003D0948" w:rsidRDefault="009C54F8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CONSCIENTIZAÇÃO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11B5DD" w14:textId="76F05631" w:rsidR="009C54F8" w:rsidRPr="003D0948" w:rsidRDefault="009C54F8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COMUN. TWR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A2498C0" w14:textId="602D6B20" w:rsidR="009C54F8" w:rsidRPr="003D0948" w:rsidRDefault="00AD6F0E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ACESSA BHS?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15627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94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SIM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18844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94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613BEC" w:rsidRPr="00EB6C80" w14:paraId="51F8C6D7" w14:textId="6116CA28" w:rsidTr="003D0948">
        <w:trPr>
          <w:trHeight w:hRule="exact" w:val="22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14:paraId="02C19321" w14:textId="26F74D32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SGSO     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894F33" w14:textId="531D1C21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ACESSO PERMANÊNCIA</w:t>
            </w:r>
          </w:p>
        </w:tc>
        <w:tc>
          <w:tcPr>
            <w:tcW w:w="378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2563A25" w14:textId="456B7BD3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PONTE EMBARQUE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13109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94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REC</w:t>
            </w:r>
            <w:r w:rsidR="003E59DC"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3762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DC" w:rsidRPr="003D094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REC E ACOP</w:t>
            </w:r>
          </w:p>
        </w:tc>
      </w:tr>
      <w:tr w:rsidR="00613BEC" w:rsidRPr="00EB6C80" w14:paraId="4A480277" w14:textId="77777777" w:rsidTr="003D0948">
        <w:trPr>
          <w:trHeight w:hRule="exact" w:val="22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14:paraId="38492352" w14:textId="42AEF044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DDA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DCD11D" w14:textId="5300274F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FAUNA</w:t>
            </w:r>
          </w:p>
        </w:tc>
        <w:tc>
          <w:tcPr>
            <w:tcW w:w="37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4F2B96" w14:textId="77777777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13BEC" w:rsidRPr="00EB6C80" w14:paraId="28DFCD46" w14:textId="77777777" w:rsidTr="003D0948">
        <w:trPr>
          <w:trHeight w:hRule="exact" w:val="22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14:paraId="6B1B4C82" w14:textId="4C4448B4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ARSO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30779" w14:textId="47F0DBEA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BÁSICO OPERAÇÕES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9526454" w14:textId="21816847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DUPLA CCA?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17213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F0E" w:rsidRPr="003D094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SIM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10228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948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613BEC" w:rsidRPr="00EB6C80" w14:paraId="66ACBFB8" w14:textId="77777777" w:rsidTr="003D0948">
        <w:trPr>
          <w:trHeight w:hRule="exact" w:val="22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14:paraId="5CA856E6" w14:textId="72A5FFB9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CNH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AB1E" w14:textId="0A905519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MARSHALLING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7237783" w14:textId="42A6668E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CONTRATO</w:t>
            </w:r>
          </w:p>
        </w:tc>
      </w:tr>
      <w:tr w:rsidR="00613BEC" w:rsidRPr="00EB6C80" w14:paraId="3301AF70" w14:textId="77777777" w:rsidTr="003D0948">
        <w:trPr>
          <w:trHeight w:hRule="exact" w:val="227"/>
        </w:trPr>
        <w:tc>
          <w:tcPr>
            <w:tcW w:w="664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25FDE6B" w14:textId="13836198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OBSERVAÇÕES: 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2E47FA5" w14:textId="7168135E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REGISTRO</w:t>
            </w:r>
          </w:p>
        </w:tc>
      </w:tr>
      <w:tr w:rsidR="00613BEC" w:rsidRPr="00EB6C80" w14:paraId="4C7DBF7F" w14:textId="77777777" w:rsidTr="003D0948">
        <w:trPr>
          <w:trHeight w:hRule="exact" w:val="227"/>
        </w:trPr>
        <w:tc>
          <w:tcPr>
            <w:tcW w:w="66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1E56BE" w14:textId="7801D514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F2A3AB" w14:textId="5640AA61" w:rsidR="00613BEC" w:rsidRPr="003D0948" w:rsidRDefault="00613BEC" w:rsidP="003E59DC">
            <w:pPr>
              <w:spacing w:line="2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 CHIP</w:t>
            </w:r>
          </w:p>
        </w:tc>
      </w:tr>
      <w:tr w:rsidR="00925F7B" w14:paraId="5237AB4E" w14:textId="77777777" w:rsidTr="003D0948">
        <w:trPr>
          <w:trHeight w:hRule="exact" w:val="227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F013E2" w14:textId="4309ECF9" w:rsidR="00925F7B" w:rsidRPr="00720ED6" w:rsidRDefault="00925F7B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COMPROVANTE DE RECEBIMENTO DA CREDENCIAL AEROPORTUÁRIA</w:t>
            </w:r>
          </w:p>
        </w:tc>
      </w:tr>
      <w:tr w:rsidR="00925F7B" w14:paraId="52424FC3" w14:textId="77777777" w:rsidTr="003D0948">
        <w:trPr>
          <w:trHeight w:hRule="exact" w:val="227"/>
        </w:trPr>
        <w:tc>
          <w:tcPr>
            <w:tcW w:w="706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CB39FE2" w14:textId="55306D4C" w:rsidR="00925F7B" w:rsidRPr="00925F7B" w:rsidRDefault="00707C56" w:rsidP="003E59DC">
            <w:pPr>
              <w:spacing w:line="2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C56">
              <w:rPr>
                <w:rFonts w:asciiTheme="minorHAnsi" w:hAnsiTheme="minorHAnsi" w:cstheme="minorHAnsi"/>
                <w:sz w:val="18"/>
                <w:szCs w:val="18"/>
              </w:rPr>
              <w:t>Recebi a Credencial Aeroportuária, estando ciente de que a usarei somente para acesso em serviço, permanência e circulação nas áreas autorizadas, conforme os códigos preestabelecidos pela Aeroportos Brasil Viracopos S.A. e que estou ciente de todos os procedimentos de segurança que terei de cumprir ao acessar as áreas de atuação, visando à segurança da aviação civil nacional e internacional, conforme legislações vigentes e orientações contidas no folheto explicativo (Orientaç</w:t>
            </w:r>
            <w:r w:rsidR="009D6B14">
              <w:rPr>
                <w:rFonts w:asciiTheme="minorHAnsi" w:hAnsiTheme="minorHAnsi" w:cstheme="minorHAnsi"/>
                <w:sz w:val="18"/>
                <w:szCs w:val="18"/>
              </w:rPr>
              <w:t>ões</w:t>
            </w:r>
            <w:r w:rsidRPr="00707C56">
              <w:rPr>
                <w:rFonts w:asciiTheme="minorHAnsi" w:hAnsiTheme="minorHAnsi" w:cstheme="minorHAnsi"/>
                <w:sz w:val="18"/>
                <w:szCs w:val="18"/>
              </w:rPr>
              <w:t xml:space="preserve"> e Obrigações sobre a Credencial Aeroportuária) que recebi no ato do credenciamento.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209850E" w14:textId="2AB4593F" w:rsidR="00925F7B" w:rsidRPr="00720ED6" w:rsidRDefault="00925F7B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 Recebimento</w:t>
            </w:r>
          </w:p>
        </w:tc>
      </w:tr>
      <w:tr w:rsidR="00925F7B" w14:paraId="57FA3744" w14:textId="77777777" w:rsidTr="003D0948">
        <w:trPr>
          <w:trHeight w:hRule="exact" w:val="318"/>
        </w:trPr>
        <w:tc>
          <w:tcPr>
            <w:tcW w:w="70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FAD856" w14:textId="77777777" w:rsidR="00925F7B" w:rsidRPr="00925F7B" w:rsidRDefault="00925F7B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A35AE" w14:textId="77777777" w:rsidR="00925F7B" w:rsidRPr="00925F7B" w:rsidRDefault="00925F7B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F7B" w14:paraId="286BD2CC" w14:textId="77777777" w:rsidTr="003D0948">
        <w:trPr>
          <w:trHeight w:hRule="exact" w:val="227"/>
        </w:trPr>
        <w:tc>
          <w:tcPr>
            <w:tcW w:w="70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270A7D" w14:textId="77777777" w:rsidR="00925F7B" w:rsidRPr="00925F7B" w:rsidRDefault="00925F7B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5CA2EA2" w14:textId="344BFECC" w:rsidR="00925F7B" w:rsidRPr="00720ED6" w:rsidRDefault="00925F7B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 do(a) Credenciado(a)</w:t>
            </w:r>
          </w:p>
        </w:tc>
      </w:tr>
      <w:tr w:rsidR="00925F7B" w14:paraId="74656A83" w14:textId="77777777" w:rsidTr="003D0948">
        <w:trPr>
          <w:trHeight w:hRule="exact" w:val="894"/>
        </w:trPr>
        <w:tc>
          <w:tcPr>
            <w:tcW w:w="70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829CB2" w14:textId="77777777" w:rsidR="00925F7B" w:rsidRPr="00925F7B" w:rsidRDefault="00925F7B" w:rsidP="003E59DC">
            <w:pPr>
              <w:spacing w:line="2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C24888" w14:textId="77777777" w:rsidR="00925F7B" w:rsidRPr="00925F7B" w:rsidRDefault="00925F7B" w:rsidP="003E59DC">
            <w:pPr>
              <w:spacing w:line="2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948" w14:paraId="59D59B61" w14:textId="77777777" w:rsidTr="005B593D">
        <w:trPr>
          <w:trHeight w:hRule="exact" w:val="881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3C06" w14:textId="034BADB5" w:rsidR="003D0948" w:rsidRPr="003D0948" w:rsidRDefault="003D0948" w:rsidP="003D0948">
            <w:pPr>
              <w:spacing w:line="2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48">
              <w:rPr>
                <w:rStyle w:val="Forte"/>
                <w:rFonts w:asciiTheme="minorHAnsi" w:hAnsiTheme="minorHAnsi" w:cstheme="minorHAnsi"/>
                <w:sz w:val="18"/>
                <w:szCs w:val="18"/>
              </w:rPr>
              <w:t xml:space="preserve">Nota: </w:t>
            </w:r>
            <w:r w:rsidRPr="003D0948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ao c</w:t>
            </w:r>
            <w:r w:rsidRPr="003D0948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redenciamento permanente</w:t>
            </w:r>
            <w:r w:rsidRPr="003D0948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35F40DCA" w14:textId="77777777" w:rsidR="00EB6C80" w:rsidRPr="00BE6998" w:rsidRDefault="00EB6C80" w:rsidP="005B593D">
      <w:pPr>
        <w:rPr>
          <w:sz w:val="12"/>
          <w:szCs w:val="12"/>
        </w:rPr>
      </w:pPr>
    </w:p>
    <w:sectPr w:rsidR="00EB6C80" w:rsidRPr="00BE6998" w:rsidSect="00EB6C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4625" w14:textId="77777777" w:rsidR="00707C56" w:rsidRDefault="00707C56" w:rsidP="00707C56">
      <w:r>
        <w:separator/>
      </w:r>
    </w:p>
  </w:endnote>
  <w:endnote w:type="continuationSeparator" w:id="0">
    <w:p w14:paraId="2E131361" w14:textId="77777777" w:rsidR="00707C56" w:rsidRDefault="00707C56" w:rsidP="0070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954"/>
      <w:gridCol w:w="1701"/>
      <w:gridCol w:w="1104"/>
    </w:tblGrid>
    <w:tr w:rsidR="00707C56" w14:paraId="59A6E2E2" w14:textId="77777777" w:rsidTr="0008494B">
      <w:trPr>
        <w:trHeight w:val="269"/>
      </w:trPr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0663DC" w14:textId="77777777" w:rsidR="00707C56" w:rsidRDefault="00707C56" w:rsidP="00707C56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31DE0A" w14:textId="77777777" w:rsidR="00707C56" w:rsidRDefault="00707C56" w:rsidP="00707C56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200DDC" w14:textId="77777777" w:rsidR="00707C56" w:rsidRDefault="00707C56" w:rsidP="00707C56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0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C07DCD" w14:textId="77777777" w:rsidR="00707C56" w:rsidRDefault="00707C56" w:rsidP="00707C56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707C56" w14:paraId="59EE9475" w14:textId="77777777" w:rsidTr="0008494B">
      <w:trPr>
        <w:trHeight w:val="382"/>
      </w:trPr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5AE7E4" w14:textId="10CC7633" w:rsidR="00707C56" w:rsidRDefault="00707C56" w:rsidP="00707C56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 w:rsidRPr="008100E3">
            <w:rPr>
              <w:b/>
              <w:sz w:val="16"/>
              <w:szCs w:val="20"/>
            </w:rPr>
            <w:t>REG-SEG-204 /0</w:t>
          </w:r>
          <w:r w:rsidR="00DB43FC">
            <w:rPr>
              <w:b/>
              <w:sz w:val="16"/>
              <w:szCs w:val="20"/>
            </w:rPr>
            <w:t>6</w:t>
          </w:r>
        </w:p>
      </w:tc>
      <w:tc>
        <w:tcPr>
          <w:tcW w:w="595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7F1655" w14:textId="064AB57D" w:rsidR="00707C56" w:rsidRDefault="0008494B" w:rsidP="00707C56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 w:rsidRPr="0008494B">
            <w:rPr>
              <w:b/>
              <w:sz w:val="16"/>
              <w:szCs w:val="20"/>
            </w:rPr>
            <w:t>FORMULÁRIO DE SOLICITAÇÃO CREDENCIAL AEROPORTUÁRIA PERMANENTE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888223" w14:textId="66692DA4" w:rsidR="00707C56" w:rsidRDefault="00707C56" w:rsidP="00707C56">
          <w:pPr>
            <w:pStyle w:val="Rodap"/>
            <w:tabs>
              <w:tab w:val="left" w:pos="708"/>
            </w:tabs>
            <w:jc w:val="center"/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DATE \@ "dd'/'MM'/'yy" </w:instrText>
          </w:r>
          <w:r>
            <w:rPr>
              <w:b/>
              <w:sz w:val="16"/>
              <w:szCs w:val="20"/>
            </w:rPr>
            <w:fldChar w:fldCharType="separate"/>
          </w:r>
          <w:r w:rsidR="003D0948">
            <w:rPr>
              <w:b/>
              <w:noProof/>
              <w:sz w:val="16"/>
              <w:szCs w:val="20"/>
            </w:rPr>
            <w:t>31/10/23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0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F54897" w14:textId="77777777" w:rsidR="00707C56" w:rsidRDefault="00707C56" w:rsidP="00707C56">
          <w:pPr>
            <w:pStyle w:val="Rodap"/>
            <w:tabs>
              <w:tab w:val="left" w:pos="708"/>
            </w:tabs>
            <w:jc w:val="center"/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6894332F" w14:textId="77777777" w:rsidR="00707C56" w:rsidRPr="00707C56" w:rsidRDefault="00707C56" w:rsidP="00707C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A188" w14:textId="77777777" w:rsidR="00707C56" w:rsidRDefault="00707C56" w:rsidP="00707C56">
      <w:r>
        <w:separator/>
      </w:r>
    </w:p>
  </w:footnote>
  <w:footnote w:type="continuationSeparator" w:id="0">
    <w:p w14:paraId="331FDF06" w14:textId="77777777" w:rsidR="00707C56" w:rsidRDefault="00707C56" w:rsidP="00707C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yane Roversi Cavalcante - Viracopos">
    <w15:presenceInfo w15:providerId="AD" w15:userId="S::dayane.cavalcante@viracopos.com::fc1b1824-4562-4d17-a2a8-8c326072a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jpP+lrQE+YIRrF73+583avUvnyr8bLHE5Ya5MWx0bzhMoKE3+Ux/96O+s8ov2AjJKdNXOXw88EQEAOus5JSg==" w:salt="Iex2GdkuYDW9XXwvxUoAP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80"/>
    <w:rsid w:val="00063DEF"/>
    <w:rsid w:val="0008494B"/>
    <w:rsid w:val="0014132D"/>
    <w:rsid w:val="00153DA6"/>
    <w:rsid w:val="001551E9"/>
    <w:rsid w:val="0019373A"/>
    <w:rsid w:val="001D22BF"/>
    <w:rsid w:val="00226EB0"/>
    <w:rsid w:val="00297284"/>
    <w:rsid w:val="003D0948"/>
    <w:rsid w:val="003E59DC"/>
    <w:rsid w:val="004225C3"/>
    <w:rsid w:val="004F38AD"/>
    <w:rsid w:val="005651A5"/>
    <w:rsid w:val="005721A3"/>
    <w:rsid w:val="005B593D"/>
    <w:rsid w:val="005C18FF"/>
    <w:rsid w:val="005F16AA"/>
    <w:rsid w:val="00613594"/>
    <w:rsid w:val="00613BEC"/>
    <w:rsid w:val="0067454A"/>
    <w:rsid w:val="006954A9"/>
    <w:rsid w:val="00707C56"/>
    <w:rsid w:val="00720ED6"/>
    <w:rsid w:val="007D1F6C"/>
    <w:rsid w:val="00867A3F"/>
    <w:rsid w:val="00925F7B"/>
    <w:rsid w:val="00975D25"/>
    <w:rsid w:val="009C54F8"/>
    <w:rsid w:val="009D6B14"/>
    <w:rsid w:val="00AD6F0E"/>
    <w:rsid w:val="00AF397B"/>
    <w:rsid w:val="00B254BE"/>
    <w:rsid w:val="00B525C2"/>
    <w:rsid w:val="00B83783"/>
    <w:rsid w:val="00B97ACF"/>
    <w:rsid w:val="00BD2FA0"/>
    <w:rsid w:val="00BE6998"/>
    <w:rsid w:val="00C5751C"/>
    <w:rsid w:val="00DB43FC"/>
    <w:rsid w:val="00E440AB"/>
    <w:rsid w:val="00E7244D"/>
    <w:rsid w:val="00EA5B8C"/>
    <w:rsid w:val="00EB6C80"/>
    <w:rsid w:val="00F71208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91CED2"/>
  <w15:chartTrackingRefBased/>
  <w15:docId w15:val="{3724F50C-E65A-4048-BAFA-DC1081D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6C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6C80"/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B6C80"/>
    <w:pPr>
      <w:spacing w:before="8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B6C80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EB6C80"/>
    <w:pPr>
      <w:spacing w:before="1"/>
      <w:ind w:left="146" w:right="1141"/>
    </w:pPr>
  </w:style>
  <w:style w:type="character" w:customStyle="1" w:styleId="TtuloChar">
    <w:name w:val="Título Char"/>
    <w:basedOn w:val="Fontepargpadro"/>
    <w:link w:val="Ttulo"/>
    <w:uiPriority w:val="10"/>
    <w:rsid w:val="00EB6C80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EB6C8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E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707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C56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3D0948"/>
  </w:style>
  <w:style w:type="character" w:styleId="Forte">
    <w:name w:val="Strong"/>
    <w:basedOn w:val="Fontepargpadro"/>
    <w:uiPriority w:val="22"/>
    <w:qFormat/>
    <w:rsid w:val="003D0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9DA8-3D5F-4AB3-A42A-9363624B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720</Words>
  <Characters>3892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Pinheiro - Viracopos</dc:creator>
  <cp:keywords/>
  <dc:description/>
  <cp:lastModifiedBy>Diana Uchoa Travassos Forte - Viracopos</cp:lastModifiedBy>
  <cp:revision>27</cp:revision>
  <cp:lastPrinted>2022-11-22T18:03:00Z</cp:lastPrinted>
  <dcterms:created xsi:type="dcterms:W3CDTF">2022-11-22T16:44:00Z</dcterms:created>
  <dcterms:modified xsi:type="dcterms:W3CDTF">2023-10-31T14:31:00Z</dcterms:modified>
</cp:coreProperties>
</file>